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8D26" w14:textId="532AA800" w:rsidR="000F73DA" w:rsidRDefault="000F73DA" w:rsidP="000F73DA">
      <w:pPr>
        <w:pStyle w:val="Heading1"/>
        <w:jc w:val="left"/>
        <w:rPr>
          <w:rFonts w:ascii="Twinkl Cursive Looped" w:hAnsi="Twinkl Cursive Looped"/>
        </w:rPr>
      </w:pPr>
      <w:r w:rsidRPr="00634B14">
        <w:rPr>
          <w:noProof/>
          <w:sz w:val="24"/>
          <w:lang w:eastAsia="en-GB"/>
        </w:rPr>
        <w:drawing>
          <wp:anchor distT="0" distB="0" distL="114300" distR="114300" simplePos="0" relativeHeight="251658241" behindDoc="1" locked="0" layoutInCell="1" allowOverlap="1" wp14:anchorId="28A4C6EF" wp14:editId="0FF52832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781050" cy="560070"/>
            <wp:effectExtent l="0" t="0" r="0" b="0"/>
            <wp:wrapTight wrapText="bothSides">
              <wp:wrapPolygon edited="0">
                <wp:start x="6322" y="0"/>
                <wp:lineTo x="2634" y="2939"/>
                <wp:lineTo x="0" y="8082"/>
                <wp:lineTo x="0" y="13959"/>
                <wp:lineTo x="5795" y="19837"/>
                <wp:lineTo x="6849" y="20571"/>
                <wp:lineTo x="14224" y="20571"/>
                <wp:lineTo x="15805" y="19837"/>
                <wp:lineTo x="21073" y="13959"/>
                <wp:lineTo x="21073" y="8082"/>
                <wp:lineTo x="18439" y="2939"/>
                <wp:lineTo x="14751" y="0"/>
                <wp:lineTo x="63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t="12834" r="67554" b="71671"/>
                    <a:stretch/>
                  </pic:blipFill>
                  <pic:spPr>
                    <a:xfrm>
                      <a:off x="0" y="0"/>
                      <a:ext cx="781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sz w:val="28"/>
          <w:szCs w:val="28"/>
        </w:rPr>
        <w:t xml:space="preserve">                 </w:t>
      </w:r>
      <w:r w:rsidRPr="006B322B">
        <w:rPr>
          <w:rFonts w:ascii="Twinkl Cursive Looped" w:hAnsi="Twinkl Cursive Looped"/>
          <w:sz w:val="28"/>
          <w:szCs w:val="28"/>
        </w:rPr>
        <w:t>Glazebury CE Primary School &amp; Nursery</w:t>
      </w:r>
      <w:r>
        <w:rPr>
          <w:rFonts w:ascii="Twinkl Cursive Looped" w:hAnsi="Twinkl Cursive Looped"/>
          <w:sz w:val="28"/>
          <w:szCs w:val="28"/>
        </w:rPr>
        <w:t xml:space="preserve"> </w:t>
      </w:r>
      <w:r>
        <w:rPr>
          <w:rFonts w:ascii="Twinkl Cursive Looped" w:hAnsi="Twinkl Cursive Looped"/>
        </w:rPr>
        <w:t xml:space="preserve">   </w:t>
      </w:r>
      <w:r w:rsidRPr="002B76BF">
        <w:rPr>
          <w:noProof/>
          <w:lang w:eastAsia="en-GB"/>
        </w:rPr>
        <w:drawing>
          <wp:inline distT="0" distB="0" distL="0" distR="0" wp14:anchorId="267BD9C0" wp14:editId="37CAD3EB">
            <wp:extent cx="1257300" cy="381000"/>
            <wp:effectExtent l="0" t="0" r="0" b="0"/>
            <wp:docPr id="5" name="Picture 5" descr="G:\School Files\Logos\LDST 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LDST Logo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2860" w14:textId="06044472" w:rsidR="000F73DA" w:rsidRPr="006B322B" w:rsidRDefault="000F73DA" w:rsidP="000F73DA">
      <w:pPr>
        <w:pStyle w:val="Heading1"/>
        <w:jc w:val="left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                                       </w:t>
      </w:r>
      <w:r w:rsidRPr="006B322B">
        <w:rPr>
          <w:rFonts w:ascii="Twinkl Cursive Looped" w:hAnsi="Twinkl Cursive Looped"/>
        </w:rPr>
        <w:t>Warrington Road, Glazebury,</w:t>
      </w:r>
      <w:r w:rsidRPr="000F73DA">
        <w:rPr>
          <w:noProof/>
          <w:lang w:eastAsia="en-GB"/>
        </w:rPr>
        <w:t xml:space="preserve"> </w:t>
      </w:r>
    </w:p>
    <w:p w14:paraId="1E79E17D" w14:textId="509FC060" w:rsidR="000F73DA" w:rsidRPr="000F73DA" w:rsidRDefault="000F73DA" w:rsidP="000F73DA">
      <w:pPr>
        <w:rPr>
          <w:rFonts w:ascii="Twinkl Cursive Looped" w:hAnsi="Twinkl Cursive Looped"/>
          <w:b/>
          <w:bCs/>
          <w:sz w:val="20"/>
        </w:rPr>
      </w:pPr>
      <w:r>
        <w:rPr>
          <w:rFonts w:ascii="Twinkl Cursive Looped" w:hAnsi="Twinkl Cursive Looped"/>
          <w:sz w:val="20"/>
        </w:rPr>
        <w:t xml:space="preserve">                                                         </w:t>
      </w:r>
      <w:r w:rsidRPr="000F73DA">
        <w:rPr>
          <w:rFonts w:ascii="Twinkl Cursive Looped" w:hAnsi="Twinkl Cursive Looped"/>
          <w:b/>
          <w:bCs/>
          <w:sz w:val="20"/>
        </w:rPr>
        <w:t>Warrington, Cheshire. WA3 5LZ</w:t>
      </w:r>
    </w:p>
    <w:p w14:paraId="44CC407E" w14:textId="77777777" w:rsidR="000F73DA" w:rsidRPr="006B322B" w:rsidRDefault="000F73DA" w:rsidP="000F73DA">
      <w:pPr>
        <w:jc w:val="center"/>
        <w:rPr>
          <w:rFonts w:ascii="Twinkl Cursive Looped" w:hAnsi="Twinkl Cursive Looped"/>
          <w:sz w:val="20"/>
        </w:rPr>
      </w:pPr>
    </w:p>
    <w:p w14:paraId="6AD2F192" w14:textId="11BEBE07" w:rsidR="000F73DA" w:rsidRDefault="000F73DA" w:rsidP="000F73DA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  <w:r w:rsidRPr="004B1A65">
        <w:rPr>
          <w:rFonts w:ascii="Twinkl Cursive Looped" w:hAnsi="Twinkl Cursive Looped"/>
          <w:b/>
          <w:bCs/>
          <w:sz w:val="20"/>
        </w:rPr>
        <w:t xml:space="preserve">Headteacher: Mrs K Mowbray   </w:t>
      </w:r>
      <w:r w:rsidRPr="004B1A65">
        <w:rPr>
          <w:rFonts w:ascii="Twinkl Cursive Looped" w:hAnsi="Twinkl Cursive Looped"/>
          <w:b/>
          <w:bCs/>
          <w:sz w:val="20"/>
          <w:szCs w:val="20"/>
        </w:rPr>
        <w:t>BA Hons  M.Ed</w:t>
      </w:r>
    </w:p>
    <w:p w14:paraId="5D8CD30E" w14:textId="77777777" w:rsidR="000F73DA" w:rsidRDefault="000F73DA" w:rsidP="000F73DA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</w:p>
    <w:p w14:paraId="336C9B65" w14:textId="77777777" w:rsidR="000F73DA" w:rsidRPr="004B1A65" w:rsidRDefault="000F73DA" w:rsidP="000F73DA">
      <w:pPr>
        <w:jc w:val="center"/>
        <w:rPr>
          <w:rFonts w:ascii="Twinkl Cursive Looped" w:hAnsi="Twinkl Cursive Looped"/>
          <w:sz w:val="20"/>
        </w:rPr>
      </w:pPr>
      <w:r w:rsidRPr="004B1A65">
        <w:rPr>
          <w:rFonts w:ascii="Twinkl Cursive Looped" w:hAnsi="Twinkl Cursive Looped"/>
          <w:sz w:val="20"/>
        </w:rPr>
        <w:t>Telephone: 01925 763234</w:t>
      </w:r>
      <w:r w:rsidRPr="004B1A65">
        <w:rPr>
          <w:rFonts w:ascii="Twinkl Cursive Looped" w:hAnsi="Twinkl Cursive Looped"/>
          <w:sz w:val="20"/>
        </w:rPr>
        <w:tab/>
      </w:r>
      <w:r w:rsidRPr="004B1A65">
        <w:rPr>
          <w:rFonts w:ascii="Twinkl Cursive Looped" w:hAnsi="Twinkl Cursive Looped"/>
          <w:sz w:val="20"/>
        </w:rPr>
        <w:tab/>
        <w:t xml:space="preserve">                </w:t>
      </w:r>
      <w:r>
        <w:rPr>
          <w:rFonts w:ascii="Twinkl Cursive Looped" w:hAnsi="Twinkl Cursive Looped"/>
          <w:sz w:val="20"/>
        </w:rPr>
        <w:t xml:space="preserve">        </w:t>
      </w:r>
      <w:r w:rsidRPr="004B1A65">
        <w:rPr>
          <w:rFonts w:ascii="Twinkl Cursive Looped" w:hAnsi="Twinkl Cursive Looped"/>
          <w:sz w:val="20"/>
        </w:rPr>
        <w:t xml:space="preserve">                Fax No 01925 766043</w:t>
      </w:r>
    </w:p>
    <w:p w14:paraId="68925079" w14:textId="38834317" w:rsidR="000F73DA" w:rsidRDefault="000F73DA" w:rsidP="000F73DA">
      <w:pPr>
        <w:spacing w:after="200" w:line="276" w:lineRule="auto"/>
        <w:jc w:val="center"/>
        <w:rPr>
          <w:rStyle w:val="Hyperlink"/>
          <w:rFonts w:ascii="Twinkl Cursive Looped" w:hAnsi="Twinkl Cursive Looped"/>
          <w:sz w:val="20"/>
        </w:rPr>
      </w:pPr>
      <w:r>
        <w:rPr>
          <w:rFonts w:ascii="Twinkl Cursive Looped" w:hAnsi="Twinkl Cursive Loope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E850E" wp14:editId="60E22DCA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66675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C9A2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2pt" to="519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" strokecolor="black [3213]" strokeweight="1.75pt">
                <v:stroke joinstyle="miter"/>
              </v:line>
            </w:pict>
          </mc:Fallback>
        </mc:AlternateContent>
      </w:r>
      <w:r w:rsidRPr="004B1A65">
        <w:rPr>
          <w:rFonts w:ascii="Twinkl Cursive Looped" w:hAnsi="Twinkl Cursive Looped"/>
          <w:sz w:val="20"/>
        </w:rPr>
        <w:t xml:space="preserve">e-mail: </w:t>
      </w:r>
      <w:hyperlink r:id="rId11" w:history="1">
        <w:r w:rsidRPr="004B1A65">
          <w:rPr>
            <w:rStyle w:val="Hyperlink"/>
            <w:rFonts w:ascii="Twinkl Cursive Looped" w:hAnsi="Twinkl Cursive Looped"/>
            <w:sz w:val="20"/>
          </w:rPr>
          <w:t>glazebury_primary@warrington.gov.uk</w:t>
        </w:r>
      </w:hyperlink>
      <w:r w:rsidRPr="004B1A65">
        <w:rPr>
          <w:rFonts w:ascii="Twinkl Cursive Looped" w:hAnsi="Twinkl Cursive Looped"/>
          <w:sz w:val="20"/>
        </w:rPr>
        <w:t xml:space="preserve">                           </w:t>
      </w:r>
      <w:hyperlink r:id="rId12" w:history="1">
        <w:r w:rsidRPr="004B1A65">
          <w:rPr>
            <w:rStyle w:val="Hyperlink"/>
            <w:rFonts w:ascii="Twinkl Cursive Looped" w:hAnsi="Twinkl Cursive Looped"/>
            <w:sz w:val="20"/>
          </w:rPr>
          <w:t>www.glazebury.eschools.co.uk</w:t>
        </w:r>
      </w:hyperlink>
    </w:p>
    <w:p w14:paraId="1EB19676" w14:textId="30FFD220" w:rsidR="00C62348" w:rsidRDefault="00334DDB" w:rsidP="00C62348">
      <w:pPr>
        <w:spacing w:after="200" w:line="276" w:lineRule="auto"/>
        <w:jc w:val="right"/>
        <w:rPr>
          <w:rStyle w:val="Hyperlink"/>
          <w:rFonts w:ascii="Twinkl Cursive Looped" w:hAnsi="Twinkl Cursive Looped"/>
          <w:color w:val="auto"/>
          <w:sz w:val="20"/>
          <w:u w:val="none"/>
        </w:rPr>
      </w:pPr>
      <w:r>
        <w:rPr>
          <w:rStyle w:val="Hyperlink"/>
          <w:rFonts w:ascii="Twinkl Cursive Looped" w:hAnsi="Twinkl Cursive Looped"/>
          <w:color w:val="auto"/>
          <w:sz w:val="20"/>
          <w:u w:val="none"/>
        </w:rPr>
        <w:t>24th February , 2020.</w:t>
      </w:r>
    </w:p>
    <w:p w14:paraId="612CD829" w14:textId="33F05C87" w:rsidR="00334DDB" w:rsidRDefault="00F905DD" w:rsidP="00646546">
      <w:pPr>
        <w:spacing w:after="200" w:line="276" w:lineRule="auto"/>
        <w:jc w:val="center"/>
        <w:rPr>
          <w:rStyle w:val="Hyperlink"/>
          <w:rFonts w:ascii="Twinkl Cursive Looped" w:hAnsi="Twinkl Cursive Looped"/>
          <w:color w:val="auto"/>
          <w:sz w:val="20"/>
          <w:u w:val="none"/>
        </w:rPr>
      </w:pPr>
      <w:r>
        <w:rPr>
          <w:rStyle w:val="Hyperlink"/>
          <w:rFonts w:ascii="Twinkl Cursive Looped" w:hAnsi="Twinkl Cursive Looped"/>
          <w:noProof/>
          <w:sz w:val="20"/>
        </w:rPr>
        <w:drawing>
          <wp:inline distT="0" distB="0" distL="0" distR="0" wp14:anchorId="4DE2FD62" wp14:editId="686457AE">
            <wp:extent cx="34480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2AD">
        <w:rPr>
          <w:rStyle w:val="Hyperlink"/>
          <w:rFonts w:ascii="Twinkl Cursive Looped" w:hAnsi="Twinkl Cursive Looped"/>
          <w:noProof/>
          <w:sz w:val="20"/>
        </w:rPr>
        <w:drawing>
          <wp:inline distT="0" distB="0" distL="0" distR="0" wp14:anchorId="623CEE32" wp14:editId="026F9C69">
            <wp:extent cx="1971675" cy="838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75B8" w14:textId="5A92543D" w:rsidR="006502AD" w:rsidRDefault="006502AD" w:rsidP="00F905DD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0"/>
          <w:u w:val="none"/>
        </w:rPr>
      </w:pPr>
      <w:r>
        <w:rPr>
          <w:rStyle w:val="Hyperlink"/>
          <w:rFonts w:ascii="Twinkl Cursive Looped" w:hAnsi="Twinkl Cursive Looped"/>
          <w:color w:val="auto"/>
          <w:sz w:val="20"/>
          <w:u w:val="none"/>
        </w:rPr>
        <w:t>Dear Parents and Carers</w:t>
      </w:r>
    </w:p>
    <w:p w14:paraId="5B3BFDEB" w14:textId="64E06E89" w:rsidR="006502AD" w:rsidRPr="004E2EAD" w:rsidRDefault="0043373F" w:rsidP="0043373F">
      <w:pPr>
        <w:spacing w:after="200" w:line="276" w:lineRule="auto"/>
        <w:jc w:val="center"/>
        <w:rPr>
          <w:rStyle w:val="Hyperlink"/>
          <w:rFonts w:ascii="Twinkl Cursive Looped" w:hAnsi="Twinkl Cursive Looped"/>
          <w:b/>
          <w:bCs/>
          <w:color w:val="auto"/>
          <w:u w:val="none"/>
        </w:rPr>
      </w:pPr>
      <w:r w:rsidRPr="004E2EAD">
        <w:rPr>
          <w:rStyle w:val="Hyperlink"/>
          <w:rFonts w:ascii="Twinkl Cursive Looped" w:hAnsi="Twinkl Cursive Looped"/>
          <w:b/>
          <w:bCs/>
          <w:color w:val="auto"/>
          <w:u w:val="none"/>
        </w:rPr>
        <w:t>Snuggle with a book</w:t>
      </w:r>
      <w:r w:rsidR="002C2579" w:rsidRPr="004E2EAD">
        <w:rPr>
          <w:rStyle w:val="Hyperlink"/>
          <w:rFonts w:ascii="Twinkl Cursive Looped" w:hAnsi="Twinkl Cursive Looped"/>
          <w:b/>
          <w:bCs/>
          <w:color w:val="auto"/>
          <w:u w:val="none"/>
        </w:rPr>
        <w:t>!</w:t>
      </w:r>
    </w:p>
    <w:p w14:paraId="10FD5A62" w14:textId="262139D7" w:rsidR="002C2579" w:rsidRDefault="002C2579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Yes</w:t>
      </w:r>
      <w:r w:rsidR="00E47F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,</w:t>
      </w: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we are still going to celebrate </w:t>
      </w:r>
      <w:r w:rsidRPr="00864273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</w:rPr>
        <w:t xml:space="preserve">World book day on </w:t>
      </w:r>
      <w:r w:rsidR="00274495" w:rsidRPr="00864273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</w:rPr>
        <w:t>Thursday 4</w:t>
      </w:r>
      <w:r w:rsidR="00274495" w:rsidRPr="00864273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  <w:vertAlign w:val="superscript"/>
        </w:rPr>
        <w:t>th</w:t>
      </w:r>
      <w:r w:rsidR="00274495" w:rsidRPr="00864273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</w:rPr>
        <w:t xml:space="preserve"> </w:t>
      </w:r>
      <w:r w:rsidR="00612F5B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</w:rPr>
        <w:t>March</w:t>
      </w:r>
      <w:r w:rsidR="00274495" w:rsidRPr="00864273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  <w:u w:val="none"/>
        </w:rPr>
        <w:t>, 2021</w:t>
      </w:r>
      <w:r w:rsidR="00274495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, both at home and at school, starting with</w:t>
      </w:r>
      <w:r w:rsidR="000F5529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pyjamas, these can be sleep suits , onesies or normal PJ’s. We thought that not only could we </w:t>
      </w:r>
      <w:r w:rsidR="00935194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make this as inexpensive as possible for parents and children BUT there is something to say about </w:t>
      </w:r>
      <w:r w:rsidR="00E47F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the shared experience of reading especially the bedtime story</w:t>
      </w:r>
      <w:r w:rsidR="003B5539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zzzzzzZZZZZZZ!</w:t>
      </w:r>
    </w:p>
    <w:p w14:paraId="0F002F92" w14:textId="7F3DADAC" w:rsidR="003B5539" w:rsidRDefault="009341F1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We have sent out World book day packs to all our children at home, so that they can take part in all the activities planned during the day</w:t>
      </w:r>
      <w:r w:rsidR="00F161C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and timetables have been sent to illustrate how the day will work for your class. We will upload this information again next week</w:t>
      </w:r>
      <w:r w:rsidR="003F0D87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through class dojo.</w:t>
      </w:r>
    </w:p>
    <w:p w14:paraId="3AD45396" w14:textId="73F61586" w:rsidR="006A4C14" w:rsidRDefault="006A4C14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We have organised our day not only to be fun but to be purposeful and celebrate the love of reading.</w:t>
      </w:r>
      <w:r w:rsidR="007535A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We have </w:t>
      </w:r>
      <w:r w:rsidR="004F364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bookmarks</w:t>
      </w:r>
      <w:r w:rsidR="007535A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to create and make, competitions with prizes</w:t>
      </w:r>
      <w:r w:rsidR="00CB04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, </w:t>
      </w:r>
      <w:r w:rsidR="004F364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an </w:t>
      </w:r>
      <w:r w:rsidR="00CB04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individual class quiz over zoom and</w:t>
      </w:r>
      <w:r w:rsidR="00DA08E5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l</w:t>
      </w:r>
      <w:r w:rsidR="009C547F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ots of reading</w:t>
      </w:r>
      <w:r w:rsidR="009237DB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</w:t>
      </w:r>
      <w:del w:id="0" w:author="Karen Mowbray">
        <w:r w:rsidR="00CB04B1">
          <w:rPr>
            <w:rStyle w:val="Hyperlink"/>
            <w:rFonts w:ascii="Twinkl Cursive Looped" w:hAnsi="Twinkl Cursive Looped"/>
            <w:color w:val="auto"/>
            <w:sz w:val="22"/>
            <w:szCs w:val="22"/>
            <w:u w:val="none"/>
          </w:rPr>
          <w:delText>al</w:delText>
        </w:r>
      </w:del>
      <w:ins w:id="1" w:author="Karen Mowbray">
        <w:r w:rsidR="009237DB">
          <w:rPr>
            <w:rStyle w:val="Hyperlink"/>
            <w:rFonts w:ascii="Twinkl Cursive Looped" w:hAnsi="Twinkl Cursive Looped"/>
            <w:color w:val="auto"/>
            <w:sz w:val="22"/>
            <w:szCs w:val="22"/>
            <w:u w:val="none"/>
          </w:rPr>
          <w:t>. A</w:t>
        </w:r>
        <w:r w:rsidR="00CB04B1">
          <w:rPr>
            <w:rStyle w:val="Hyperlink"/>
            <w:rFonts w:ascii="Twinkl Cursive Looped" w:hAnsi="Twinkl Cursive Looped"/>
            <w:color w:val="auto"/>
            <w:sz w:val="22"/>
            <w:szCs w:val="22"/>
            <w:u w:val="none"/>
          </w:rPr>
          <w:t>ll</w:t>
        </w:r>
      </w:ins>
      <w:r w:rsidR="00CB04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the staff </w:t>
      </w:r>
      <w:r w:rsidR="004F364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also </w:t>
      </w:r>
      <w:r w:rsidR="00CB04B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wanted to contribute </w:t>
      </w:r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a retelling of a stor</w:t>
      </w:r>
      <w:r w:rsidR="009237DB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y</w:t>
      </w:r>
      <w:ins w:id="2" w:author="Karen Mowbray">
        <w:r w:rsidR="009237DB">
          <w:rPr>
            <w:rStyle w:val="Hyperlink"/>
            <w:rFonts w:ascii="Twinkl Cursive Looped" w:hAnsi="Twinkl Cursive Looped"/>
            <w:color w:val="auto"/>
            <w:sz w:val="22"/>
            <w:szCs w:val="22"/>
            <w:u w:val="none"/>
          </w:rPr>
          <w:t>,</w:t>
        </w:r>
      </w:ins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so we are starting on Monday</w:t>
      </w:r>
      <w:r w:rsidR="008C34A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1</w:t>
      </w:r>
      <w:r w:rsidR="008C34AD" w:rsidRPr="008C34AD">
        <w:rPr>
          <w:rStyle w:val="Hyperlink"/>
          <w:rFonts w:ascii="Twinkl Cursive Looped" w:hAnsi="Twinkl Cursive Looped"/>
          <w:color w:val="auto"/>
          <w:sz w:val="22"/>
          <w:szCs w:val="22"/>
          <w:u w:val="none"/>
          <w:vertAlign w:val="superscript"/>
        </w:rPr>
        <w:t>st</w:t>
      </w:r>
      <w:r w:rsidR="008C34A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March</w:t>
      </w:r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and will </w:t>
      </w:r>
      <w:r w:rsidR="00980890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be </w:t>
      </w:r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upload</w:t>
      </w:r>
      <w:r w:rsidR="00980890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ing</w:t>
      </w:r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a story every morning and evening </w:t>
      </w:r>
      <w:ins w:id="3" w:author="Karen Mowbray">
        <w:r w:rsidR="009237DB">
          <w:rPr>
            <w:rStyle w:val="Hyperlink"/>
            <w:rFonts w:ascii="Twinkl Cursive Looped" w:hAnsi="Twinkl Cursive Looped"/>
            <w:color w:val="auto"/>
            <w:sz w:val="22"/>
            <w:szCs w:val="22"/>
            <w:u w:val="none"/>
          </w:rPr>
          <w:t xml:space="preserve">throughout the week </w:t>
        </w:r>
      </w:ins>
      <w:r w:rsidR="00903FB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read by </w:t>
      </w:r>
      <w:r w:rsidR="009C547F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a member of the Glazebury </w:t>
      </w:r>
      <w:r w:rsidR="00980890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staff </w:t>
      </w:r>
      <w:r w:rsidR="009C547F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team.</w:t>
      </w:r>
    </w:p>
    <w:p w14:paraId="74A2EE63" w14:textId="362B8EF8" w:rsidR="005E1975" w:rsidRDefault="005E1975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After much discussion , we recognise that provi</w:t>
      </w:r>
      <w:r w:rsidR="00CF2D8F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di</w:t>
      </w: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ng a £1 voucher in these uncertain times </w:t>
      </w:r>
      <w:r w:rsidR="00DA08E5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to purchase a book </w:t>
      </w:r>
      <w:r w:rsidR="00690D71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is more difficult </w:t>
      </w:r>
      <w:r w:rsidR="00945F58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for all, </w:t>
      </w:r>
      <w:r w:rsidR="00DA08E5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so we have decided to buy every child a surprise … obviously I can’t spoil the surprise but EVERY child will received</w:t>
      </w:r>
      <w:r w:rsidR="00945F58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one</w:t>
      </w:r>
      <w:r w:rsidR="00870AAD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 suitable for this occassion</w:t>
      </w:r>
      <w:r w:rsidR="00306F8B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, more details to follow.</w:t>
      </w:r>
    </w:p>
    <w:p w14:paraId="48B1080F" w14:textId="067FAF68" w:rsidR="00DC2E7C" w:rsidRPr="00DC2E7C" w:rsidRDefault="00DC2E7C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 w:rsidRPr="00DC2E7C">
        <w:rPr>
          <w:rStyle w:val="Hyperlink"/>
          <w:rFonts w:ascii="Twinkl Cursive Looped" w:hAnsi="Twinkl Cursive Looped"/>
          <w:color w:val="auto"/>
        </w:rPr>
        <w:t>Story telling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03"/>
        <w:gridCol w:w="1931"/>
        <w:gridCol w:w="1711"/>
        <w:gridCol w:w="1780"/>
        <w:gridCol w:w="1622"/>
      </w:tblGrid>
      <w:tr w:rsidR="009050F4" w:rsidRPr="003123E5" w14:paraId="1A32A1BA" w14:textId="77777777" w:rsidTr="00814F56">
        <w:tc>
          <w:tcPr>
            <w:tcW w:w="2324" w:type="dxa"/>
          </w:tcPr>
          <w:p w14:paraId="5590CD4D" w14:textId="77777777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2324" w:type="dxa"/>
          </w:tcPr>
          <w:p w14:paraId="2F20F634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325" w:type="dxa"/>
          </w:tcPr>
          <w:p w14:paraId="1E920162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2325" w:type="dxa"/>
          </w:tcPr>
          <w:p w14:paraId="624BD3EE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325" w:type="dxa"/>
          </w:tcPr>
          <w:p w14:paraId="120E4EAB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>Thur</w:t>
            </w:r>
          </w:p>
        </w:tc>
        <w:tc>
          <w:tcPr>
            <w:tcW w:w="2325" w:type="dxa"/>
          </w:tcPr>
          <w:p w14:paraId="49ECBD9A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>Fri</w:t>
            </w:r>
          </w:p>
        </w:tc>
      </w:tr>
      <w:tr w:rsidR="009050F4" w:rsidRPr="003123E5" w14:paraId="6F559B8E" w14:textId="77777777" w:rsidTr="00814F56">
        <w:tc>
          <w:tcPr>
            <w:tcW w:w="2324" w:type="dxa"/>
          </w:tcPr>
          <w:p w14:paraId="23731BD0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Am- upload for </w:t>
            </w: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  <w:highlight w:val="yellow"/>
              </w:rPr>
              <w:t>9am</w:t>
            </w:r>
          </w:p>
        </w:tc>
        <w:tc>
          <w:tcPr>
            <w:tcW w:w="2324" w:type="dxa"/>
          </w:tcPr>
          <w:p w14:paraId="11FEB9BB" w14:textId="1BEAD984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 Snelson</w:t>
            </w:r>
          </w:p>
        </w:tc>
        <w:tc>
          <w:tcPr>
            <w:tcW w:w="2325" w:type="dxa"/>
          </w:tcPr>
          <w:p w14:paraId="7427F321" w14:textId="3FE57B9E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 xml:space="preserve">Mrs </w:t>
            </w:r>
            <w:r w:rsidR="00CC2F8E">
              <w:rPr>
                <w:rFonts w:ascii="Twinkl Cursive Looped" w:hAnsi="Twinkl Cursive Looped"/>
                <w:sz w:val="22"/>
                <w:szCs w:val="22"/>
              </w:rPr>
              <w:t>W</w:t>
            </w:r>
            <w:r w:rsidRPr="00DC2E7C">
              <w:rPr>
                <w:rFonts w:ascii="Twinkl Cursive Looped" w:hAnsi="Twinkl Cursive Looped"/>
                <w:sz w:val="22"/>
                <w:szCs w:val="22"/>
              </w:rPr>
              <w:t>all</w:t>
            </w:r>
          </w:p>
        </w:tc>
        <w:tc>
          <w:tcPr>
            <w:tcW w:w="2325" w:type="dxa"/>
          </w:tcPr>
          <w:p w14:paraId="3BA71BAB" w14:textId="6FF06B6E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Goman</w:t>
            </w:r>
          </w:p>
        </w:tc>
        <w:tc>
          <w:tcPr>
            <w:tcW w:w="2325" w:type="dxa"/>
          </w:tcPr>
          <w:p w14:paraId="14DD5181" w14:textId="7A03EB04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Mowbray</w:t>
            </w:r>
          </w:p>
        </w:tc>
        <w:tc>
          <w:tcPr>
            <w:tcW w:w="2325" w:type="dxa"/>
          </w:tcPr>
          <w:p w14:paraId="098C884D" w14:textId="3DE0652A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 xml:space="preserve">Mrs </w:t>
            </w:r>
            <w:r w:rsidR="00CC2F8E">
              <w:rPr>
                <w:rFonts w:ascii="Twinkl Cursive Looped" w:hAnsi="Twinkl Cursive Looped"/>
                <w:sz w:val="22"/>
                <w:szCs w:val="22"/>
              </w:rPr>
              <w:t>S</w:t>
            </w:r>
            <w:r w:rsidRPr="00DC2E7C">
              <w:rPr>
                <w:rFonts w:ascii="Twinkl Cursive Looped" w:hAnsi="Twinkl Cursive Looped"/>
                <w:sz w:val="22"/>
                <w:szCs w:val="22"/>
              </w:rPr>
              <w:t>mith</w:t>
            </w:r>
          </w:p>
        </w:tc>
      </w:tr>
      <w:tr w:rsidR="009050F4" w:rsidRPr="003123E5" w14:paraId="598302B1" w14:textId="77777777" w:rsidTr="00814F56">
        <w:tc>
          <w:tcPr>
            <w:tcW w:w="2324" w:type="dxa"/>
          </w:tcPr>
          <w:p w14:paraId="423D8F85" w14:textId="77777777" w:rsidR="009050F4" w:rsidRPr="00DC2E7C" w:rsidRDefault="009050F4" w:rsidP="00814F56">
            <w:pPr>
              <w:rPr>
                <w:rFonts w:ascii="Twinkl Cursive Looped" w:hAnsi="Twinkl Cursive Looped"/>
                <w:b/>
                <w:bCs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</w:rPr>
              <w:t xml:space="preserve">Pm- upload for </w:t>
            </w:r>
            <w:r w:rsidRPr="00DC2E7C">
              <w:rPr>
                <w:rFonts w:ascii="Twinkl Cursive Looped" w:hAnsi="Twinkl Cursive Looped"/>
                <w:b/>
                <w:bCs/>
                <w:sz w:val="22"/>
                <w:szCs w:val="22"/>
                <w:highlight w:val="yellow"/>
              </w:rPr>
              <w:t>2.45pm</w:t>
            </w:r>
          </w:p>
        </w:tc>
        <w:tc>
          <w:tcPr>
            <w:tcW w:w="2324" w:type="dxa"/>
          </w:tcPr>
          <w:p w14:paraId="4EB7C1C0" w14:textId="1F2F74EA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Bolan</w:t>
            </w:r>
          </w:p>
        </w:tc>
        <w:tc>
          <w:tcPr>
            <w:tcW w:w="2325" w:type="dxa"/>
          </w:tcPr>
          <w:p w14:paraId="7A90B3D2" w14:textId="742A8D4F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Cunningham</w:t>
            </w:r>
          </w:p>
        </w:tc>
        <w:tc>
          <w:tcPr>
            <w:tcW w:w="2325" w:type="dxa"/>
          </w:tcPr>
          <w:p w14:paraId="1C4F6DA9" w14:textId="794A63AE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Prescott</w:t>
            </w:r>
          </w:p>
        </w:tc>
        <w:tc>
          <w:tcPr>
            <w:tcW w:w="2325" w:type="dxa"/>
          </w:tcPr>
          <w:p w14:paraId="2E2EB54D" w14:textId="3555E288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Mrs Holcroft</w:t>
            </w:r>
          </w:p>
        </w:tc>
        <w:tc>
          <w:tcPr>
            <w:tcW w:w="2325" w:type="dxa"/>
          </w:tcPr>
          <w:p w14:paraId="50EE1AB2" w14:textId="162900A5" w:rsidR="009050F4" w:rsidRPr="00DC2E7C" w:rsidRDefault="009050F4" w:rsidP="00814F56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DC2E7C">
              <w:rPr>
                <w:rFonts w:ascii="Twinkl Cursive Looped" w:hAnsi="Twinkl Cursive Looped"/>
                <w:sz w:val="22"/>
                <w:szCs w:val="22"/>
              </w:rPr>
              <w:t>Miss Smith</w:t>
            </w:r>
          </w:p>
        </w:tc>
      </w:tr>
    </w:tbl>
    <w:p w14:paraId="123FF759" w14:textId="455A5C60" w:rsidR="003E7A7E" w:rsidRDefault="00864273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We hope that all the children will engage in experiencing the joy of reading </w:t>
      </w:r>
      <w:r w:rsidR="005418FE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 xml:space="preserve">and look forward to the day, we often refer to the phrase “same but different” and this is </w:t>
      </w:r>
      <w:r w:rsidR="00646546"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another occasion when we can celebrate this.</w:t>
      </w:r>
    </w:p>
    <w:p w14:paraId="0671E607" w14:textId="084747DB" w:rsidR="00466CC5" w:rsidRDefault="00646546" w:rsidP="002C2579">
      <w:pPr>
        <w:spacing w:after="200" w:line="276" w:lineRule="auto"/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Kind Regards</w:t>
      </w:r>
    </w:p>
    <w:p w14:paraId="17D1CF02" w14:textId="5AE7DDF1" w:rsidR="00646546" w:rsidRDefault="004E2EAD" w:rsidP="00466CC5">
      <w:pP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</w:pPr>
      <w:r>
        <w:rPr>
          <w:rStyle w:val="Hyperlink"/>
          <w:rFonts w:ascii="Twinkl Cursive Looped" w:hAnsi="Twinkl Cursive Looped"/>
          <w:color w:val="auto"/>
          <w:sz w:val="22"/>
          <w:szCs w:val="22"/>
          <w:u w:val="none"/>
        </w:rPr>
        <w:t>Mrs Mowbray</w:t>
      </w:r>
    </w:p>
    <w:p w14:paraId="08CD0D27" w14:textId="734F8A71" w:rsidR="00646546" w:rsidRPr="00466CC5" w:rsidRDefault="004E2EAD" w:rsidP="00466CC5">
      <w:pPr>
        <w:rPr>
          <w:rStyle w:val="Hyperlink"/>
          <w:rFonts w:ascii="Twinkl Cursive Looped" w:hAnsi="Twinkl Cursive Looped"/>
          <w:color w:val="auto"/>
          <w:sz w:val="22"/>
          <w:szCs w:val="22"/>
        </w:rPr>
      </w:pPr>
      <w:r w:rsidRPr="00466CC5">
        <w:rPr>
          <w:rStyle w:val="Hyperlink"/>
          <w:rFonts w:ascii="Twinkl Cursive Looped" w:hAnsi="Twinkl Cursive Looped"/>
          <w:b/>
          <w:bCs/>
          <w:color w:val="auto"/>
          <w:sz w:val="22"/>
          <w:szCs w:val="22"/>
        </w:rPr>
        <w:t>Head Teacher</w:t>
      </w:r>
    </w:p>
    <w:sectPr w:rsidR="00646546" w:rsidRPr="00466CC5" w:rsidSect="000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B0649"/>
    <w:multiLevelType w:val="hybridMultilevel"/>
    <w:tmpl w:val="9D58D44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en Mowbray">
    <w15:presenceInfo w15:providerId="AD" w15:userId="S::Karen.Mowbray@ldst.org.uk::4f1d123d-1a58-400b-b130-b3dd2397c3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A"/>
    <w:rsid w:val="0002193C"/>
    <w:rsid w:val="00027C6E"/>
    <w:rsid w:val="000466E9"/>
    <w:rsid w:val="00050384"/>
    <w:rsid w:val="00071BC1"/>
    <w:rsid w:val="00073CE2"/>
    <w:rsid w:val="000740F8"/>
    <w:rsid w:val="000774ED"/>
    <w:rsid w:val="00085692"/>
    <w:rsid w:val="000902D5"/>
    <w:rsid w:val="000B4D59"/>
    <w:rsid w:val="000C4D77"/>
    <w:rsid w:val="000C6397"/>
    <w:rsid w:val="000D6C26"/>
    <w:rsid w:val="000E2C3A"/>
    <w:rsid w:val="000F08A2"/>
    <w:rsid w:val="000F1EC2"/>
    <w:rsid w:val="000F53CB"/>
    <w:rsid w:val="000F5529"/>
    <w:rsid w:val="000F73DA"/>
    <w:rsid w:val="00150E9A"/>
    <w:rsid w:val="0016524B"/>
    <w:rsid w:val="00175831"/>
    <w:rsid w:val="001831D1"/>
    <w:rsid w:val="001879FC"/>
    <w:rsid w:val="00197657"/>
    <w:rsid w:val="001C1251"/>
    <w:rsid w:val="001F1411"/>
    <w:rsid w:val="001F19EF"/>
    <w:rsid w:val="00240B28"/>
    <w:rsid w:val="002601B7"/>
    <w:rsid w:val="00264193"/>
    <w:rsid w:val="00274495"/>
    <w:rsid w:val="00296F9A"/>
    <w:rsid w:val="002A143F"/>
    <w:rsid w:val="002B409E"/>
    <w:rsid w:val="002B6258"/>
    <w:rsid w:val="002C2579"/>
    <w:rsid w:val="002C39F1"/>
    <w:rsid w:val="002C4EC4"/>
    <w:rsid w:val="002E2009"/>
    <w:rsid w:val="002E6D91"/>
    <w:rsid w:val="00306F8B"/>
    <w:rsid w:val="00310D48"/>
    <w:rsid w:val="0032370B"/>
    <w:rsid w:val="00334DDB"/>
    <w:rsid w:val="00336698"/>
    <w:rsid w:val="003622FC"/>
    <w:rsid w:val="00364960"/>
    <w:rsid w:val="0037613A"/>
    <w:rsid w:val="00397472"/>
    <w:rsid w:val="003A0AED"/>
    <w:rsid w:val="003A5206"/>
    <w:rsid w:val="003B5539"/>
    <w:rsid w:val="003D2F7E"/>
    <w:rsid w:val="003E7A7E"/>
    <w:rsid w:val="003F0D87"/>
    <w:rsid w:val="003F18F0"/>
    <w:rsid w:val="003F4265"/>
    <w:rsid w:val="00426524"/>
    <w:rsid w:val="0043373F"/>
    <w:rsid w:val="004467CD"/>
    <w:rsid w:val="00446814"/>
    <w:rsid w:val="00466CC5"/>
    <w:rsid w:val="0047349B"/>
    <w:rsid w:val="004763D2"/>
    <w:rsid w:val="00477C04"/>
    <w:rsid w:val="004902A1"/>
    <w:rsid w:val="004914EC"/>
    <w:rsid w:val="00491A93"/>
    <w:rsid w:val="00497189"/>
    <w:rsid w:val="004B3C22"/>
    <w:rsid w:val="004B742B"/>
    <w:rsid w:val="004D3450"/>
    <w:rsid w:val="004E2EAD"/>
    <w:rsid w:val="004E47F2"/>
    <w:rsid w:val="004F3641"/>
    <w:rsid w:val="004F765C"/>
    <w:rsid w:val="00512F07"/>
    <w:rsid w:val="00534430"/>
    <w:rsid w:val="005418FE"/>
    <w:rsid w:val="00557289"/>
    <w:rsid w:val="00562154"/>
    <w:rsid w:val="00572B76"/>
    <w:rsid w:val="00580A74"/>
    <w:rsid w:val="005814FA"/>
    <w:rsid w:val="00595831"/>
    <w:rsid w:val="005B735C"/>
    <w:rsid w:val="005C0116"/>
    <w:rsid w:val="005D755F"/>
    <w:rsid w:val="005E1975"/>
    <w:rsid w:val="005F757B"/>
    <w:rsid w:val="005F7FD3"/>
    <w:rsid w:val="0061022B"/>
    <w:rsid w:val="00612F5B"/>
    <w:rsid w:val="00622A7A"/>
    <w:rsid w:val="006405F6"/>
    <w:rsid w:val="006418AE"/>
    <w:rsid w:val="00646546"/>
    <w:rsid w:val="006502AD"/>
    <w:rsid w:val="0067392F"/>
    <w:rsid w:val="00690D71"/>
    <w:rsid w:val="006A4C14"/>
    <w:rsid w:val="006A7521"/>
    <w:rsid w:val="007101BF"/>
    <w:rsid w:val="00732A08"/>
    <w:rsid w:val="00736E7D"/>
    <w:rsid w:val="00744314"/>
    <w:rsid w:val="007535AD"/>
    <w:rsid w:val="00755F25"/>
    <w:rsid w:val="00784062"/>
    <w:rsid w:val="007A0E06"/>
    <w:rsid w:val="007A5ACD"/>
    <w:rsid w:val="007B01BC"/>
    <w:rsid w:val="007B5FC9"/>
    <w:rsid w:val="007D4018"/>
    <w:rsid w:val="00802FAF"/>
    <w:rsid w:val="008051C5"/>
    <w:rsid w:val="008466F1"/>
    <w:rsid w:val="008618B0"/>
    <w:rsid w:val="008632D5"/>
    <w:rsid w:val="00864273"/>
    <w:rsid w:val="008675D1"/>
    <w:rsid w:val="00870AAD"/>
    <w:rsid w:val="0087139E"/>
    <w:rsid w:val="008729EB"/>
    <w:rsid w:val="00877A85"/>
    <w:rsid w:val="008B451B"/>
    <w:rsid w:val="008C34AD"/>
    <w:rsid w:val="008F7377"/>
    <w:rsid w:val="00903FBD"/>
    <w:rsid w:val="009050F4"/>
    <w:rsid w:val="00910A68"/>
    <w:rsid w:val="009237DB"/>
    <w:rsid w:val="009250D8"/>
    <w:rsid w:val="009341F1"/>
    <w:rsid w:val="00935194"/>
    <w:rsid w:val="00937200"/>
    <w:rsid w:val="00945F58"/>
    <w:rsid w:val="0095197C"/>
    <w:rsid w:val="00962FBC"/>
    <w:rsid w:val="00964A2D"/>
    <w:rsid w:val="00966EA1"/>
    <w:rsid w:val="009745AE"/>
    <w:rsid w:val="0097557A"/>
    <w:rsid w:val="00980890"/>
    <w:rsid w:val="009C547F"/>
    <w:rsid w:val="009D449B"/>
    <w:rsid w:val="009D5EF5"/>
    <w:rsid w:val="009E0A97"/>
    <w:rsid w:val="00A34013"/>
    <w:rsid w:val="00A37612"/>
    <w:rsid w:val="00A408A7"/>
    <w:rsid w:val="00A454D5"/>
    <w:rsid w:val="00A61D50"/>
    <w:rsid w:val="00A72E04"/>
    <w:rsid w:val="00A76D83"/>
    <w:rsid w:val="00A83EE2"/>
    <w:rsid w:val="00AB7B61"/>
    <w:rsid w:val="00AC14A5"/>
    <w:rsid w:val="00B13D2C"/>
    <w:rsid w:val="00B1560C"/>
    <w:rsid w:val="00B35015"/>
    <w:rsid w:val="00B43B7B"/>
    <w:rsid w:val="00B743C1"/>
    <w:rsid w:val="00B777A5"/>
    <w:rsid w:val="00B86D4B"/>
    <w:rsid w:val="00B93383"/>
    <w:rsid w:val="00B9738F"/>
    <w:rsid w:val="00BA4ECF"/>
    <w:rsid w:val="00BC2342"/>
    <w:rsid w:val="00BD0950"/>
    <w:rsid w:val="00C216AF"/>
    <w:rsid w:val="00C21BFF"/>
    <w:rsid w:val="00C34097"/>
    <w:rsid w:val="00C504DD"/>
    <w:rsid w:val="00C51A41"/>
    <w:rsid w:val="00C61831"/>
    <w:rsid w:val="00C62348"/>
    <w:rsid w:val="00C716C4"/>
    <w:rsid w:val="00C93FB4"/>
    <w:rsid w:val="00CA3939"/>
    <w:rsid w:val="00CB04B1"/>
    <w:rsid w:val="00CC171B"/>
    <w:rsid w:val="00CC2F8E"/>
    <w:rsid w:val="00CD311D"/>
    <w:rsid w:val="00CE0363"/>
    <w:rsid w:val="00CE3307"/>
    <w:rsid w:val="00CF2D8F"/>
    <w:rsid w:val="00D004B1"/>
    <w:rsid w:val="00D01A13"/>
    <w:rsid w:val="00D04F0B"/>
    <w:rsid w:val="00D12FC4"/>
    <w:rsid w:val="00D2004F"/>
    <w:rsid w:val="00D21D06"/>
    <w:rsid w:val="00D87D10"/>
    <w:rsid w:val="00D9234C"/>
    <w:rsid w:val="00DA08E5"/>
    <w:rsid w:val="00DB3147"/>
    <w:rsid w:val="00DC2E7C"/>
    <w:rsid w:val="00DD303D"/>
    <w:rsid w:val="00DD74F3"/>
    <w:rsid w:val="00E0576E"/>
    <w:rsid w:val="00E26BC0"/>
    <w:rsid w:val="00E27388"/>
    <w:rsid w:val="00E44D7A"/>
    <w:rsid w:val="00E47FB1"/>
    <w:rsid w:val="00E5552E"/>
    <w:rsid w:val="00E67B05"/>
    <w:rsid w:val="00E70701"/>
    <w:rsid w:val="00E81F10"/>
    <w:rsid w:val="00E93A65"/>
    <w:rsid w:val="00E968F4"/>
    <w:rsid w:val="00EB3F4C"/>
    <w:rsid w:val="00EC0E35"/>
    <w:rsid w:val="00F07963"/>
    <w:rsid w:val="00F161C1"/>
    <w:rsid w:val="00F358C6"/>
    <w:rsid w:val="00F36006"/>
    <w:rsid w:val="00F411A2"/>
    <w:rsid w:val="00F7095B"/>
    <w:rsid w:val="00F8176B"/>
    <w:rsid w:val="00F82E72"/>
    <w:rsid w:val="00F905DD"/>
    <w:rsid w:val="00FA159E"/>
    <w:rsid w:val="00FB7C55"/>
    <w:rsid w:val="00FC56EF"/>
    <w:rsid w:val="00FD1F71"/>
    <w:rsid w:val="00FE18F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12C"/>
  <w15:chartTrackingRefBased/>
  <w15:docId w15:val="{06912ADC-BCCF-4A3D-BEB8-313AFF7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3DA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3DA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0F7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8AE"/>
    <w:pPr>
      <w:ind w:left="720"/>
      <w:contextualSpacing/>
    </w:pPr>
  </w:style>
  <w:style w:type="paragraph" w:styleId="Revision">
    <w:name w:val="Revision"/>
    <w:hidden/>
    <w:uiPriority w:val="99"/>
    <w:semiHidden/>
    <w:rsid w:val="008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A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azebury.eschool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zebury_primary@warring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2" ma:contentTypeDescription="Create a new document." ma:contentTypeScope="" ma:versionID="02da013b1e1697fdabe339418af8604f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521466b7bbb7b204aced99452c0e539e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9FAF3-07C1-4091-BAF6-4F303DBEB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4248F-E355-4622-8658-F240672A7C97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AA0CA0CD-639E-447E-98C2-A52BEC370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99524-5F73-4C00-BAE6-DDCA8214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Kathryn Holcroft</cp:lastModifiedBy>
  <cp:revision>7</cp:revision>
  <dcterms:created xsi:type="dcterms:W3CDTF">2021-02-25T12:09:00Z</dcterms:created>
  <dcterms:modified xsi:type="dcterms:W3CDTF">2021-02-25T12:15:00Z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</Properties>
</file>